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26" w:rsidRPr="000711CB" w:rsidRDefault="00822A26" w:rsidP="00822A26">
      <w:pPr>
        <w:pStyle w:val="a4"/>
        <w:jc w:val="right"/>
        <w:rPr>
          <w:rFonts w:ascii="Times New Roman" w:eastAsia="Times New Roman" w:hAnsi="Times New Roman" w:cs="Times New Roman"/>
        </w:rPr>
      </w:pPr>
      <w:r w:rsidRPr="000711CB">
        <w:rPr>
          <w:rFonts w:ascii="Times New Roman" w:eastAsia="Times New Roman" w:hAnsi="Times New Roman" w:cs="Times New Roman"/>
          <w:bdr w:val="none" w:sz="0" w:space="0" w:color="auto" w:frame="1"/>
        </w:rPr>
        <w:t>ПРИЛОЖЕНИЕ №1</w:t>
      </w:r>
    </w:p>
    <w:p w:rsidR="00822A26" w:rsidRPr="00822A26" w:rsidRDefault="00822A26" w:rsidP="00822A2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</w:p>
    <w:p w:rsidR="00822A26" w:rsidRPr="00822A26" w:rsidRDefault="00822A26" w:rsidP="00822A2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822A26" w:rsidRPr="00822A26" w:rsidRDefault="00822A26" w:rsidP="00822A2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«Жирекенское» </w:t>
      </w:r>
    </w:p>
    <w:p w:rsidR="00822A26" w:rsidRPr="00822A26" w:rsidRDefault="00822A26" w:rsidP="00822A26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__________ №____</w:t>
      </w:r>
    </w:p>
    <w:p w:rsidR="00822A26" w:rsidRPr="00822A26" w:rsidRDefault="00822A26" w:rsidP="00822A2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Методика</w:t>
      </w:r>
    </w:p>
    <w:p w:rsidR="00822A26" w:rsidRPr="00822A26" w:rsidRDefault="00822A26" w:rsidP="00822A2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расчета платы за наем жилых помещений по договорам социального найма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домах муниципального жилищного фонда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«Жирекенское»</w:t>
      </w:r>
    </w:p>
    <w:p w:rsidR="00822A26" w:rsidRPr="00822A26" w:rsidRDefault="00822A26" w:rsidP="00BD4A1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1. Общие положения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Настоящая методика расчета платы за наем жилых помещений по договорам социального найма </w:t>
      </w:r>
      <w:r w:rsidR="00D45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домах муниципального жилищного фонда </w:t>
      </w:r>
      <w:r w:rsidR="00D45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городского поселения «Жирекенское»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(далее - Методика) определяет порядок расчета размера платы за наем в соответствии со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статьей 156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Жилищного кодекса Российской Федерации,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приказом</w:t>
      </w:r>
      <w:r w:rsidR="00D45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Министерства строительства Российской Федерации от 01.01.2001 N 17-152 «Об утверждении «Методических указаний по расчету ставок платы за на</w:t>
      </w:r>
      <w:r w:rsidR="0081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 и отчислений на</w:t>
      </w:r>
      <w:proofErr w:type="gram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капитальный ремонт жилых помещений, включаемых в ставку платы за содержание и ремонт (техническое обслуживание), муниципального </w:t>
      </w:r>
      <w:r w:rsidR="00D45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жилищного фонда».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Плата за жилое помещение для нанимателя жилого помещения, занимаемого по договору социального найма </w:t>
      </w:r>
      <w:r w:rsidR="00D450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домах муниципального жилищного фонда, включает в себя плату за пользование жилым помещением (плата за наем).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1.3. Размер платы за наем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1.5. Размер платы за наем определяется на основе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базовой ставки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платы за наем жилого помещения на 1 кв. м общей площади жилого помещения с учетом коэффициентов согласно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приложению 1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настоящей методике расчета.</w:t>
      </w:r>
    </w:p>
    <w:p w:rsidR="00822A26" w:rsidRPr="00BD4A18" w:rsidRDefault="00822A26" w:rsidP="00BD4A1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Порядок расчета размера платы за наем жилого помещения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Плата за наем жилого помещения за 1 кв. м общей площади жилого помещения в месяц определяется по формуле:</w:t>
      </w:r>
    </w:p>
    <w:p w:rsidR="007364CD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 = НБ </w:t>
      </w:r>
      <w:proofErr w:type="spell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</w:t>
      </w:r>
      <w:proofErr w:type="gram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</w:t>
      </w:r>
      <w:r w:rsidR="00154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7364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BD4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4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где: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 - размер платы за наем жилого помещения за 1 кв. м общей площади жилого помещения в месяц;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НБ -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базовая ставка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платы за наем жилого помещения;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proofErr w:type="gram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Коэффициент благоустройства жилого помещения</w:t>
      </w:r>
      <w:r w:rsidR="00457C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- 1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Start"/>
      <w:r w:rsidR="00154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proofErr w:type="gram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Коэффициент качества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ooltip="Строительные материалы (портал Pandia.org)" w:history="1">
        <w:r w:rsidRPr="00822A26">
          <w:rPr>
            <w:rStyle w:val="a3"/>
            <w:rFonts w:ascii="Times New Roman" w:eastAsia="Times New Roman" w:hAnsi="Times New Roman" w:cs="Times New Roman"/>
            <w:color w:val="743399"/>
            <w:sz w:val="28"/>
            <w:szCs w:val="28"/>
          </w:rPr>
          <w:t>строительного материала</w:t>
        </w:r>
      </w:hyperlink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помещения жилого дома</w:t>
      </w:r>
      <w:r w:rsidR="00457C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0,9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Значения указанных коэффициентов приведены в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 xml:space="preserve">приложении </w:t>
      </w:r>
      <w:r w:rsidR="001035D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2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настоящему решению.</w:t>
      </w:r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 Ежемесячный размер платы за наем (ЕН) определяется по формуле: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ЕН = Н </w:t>
      </w:r>
      <w:proofErr w:type="spell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S,</w:t>
      </w:r>
      <w:r w:rsidR="00BD4A18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spellEnd"/>
    </w:p>
    <w:p w:rsidR="00822A26" w:rsidRPr="00822A26" w:rsidRDefault="00822A26" w:rsidP="00BD4A1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 -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ooltip="Общая площадь" w:history="1">
        <w:r w:rsidRPr="00822A26">
          <w:rPr>
            <w:rStyle w:val="a3"/>
            <w:rFonts w:ascii="Times New Roman" w:eastAsia="Times New Roman" w:hAnsi="Times New Roman" w:cs="Times New Roman"/>
            <w:color w:val="743399"/>
            <w:sz w:val="28"/>
            <w:szCs w:val="28"/>
          </w:rPr>
          <w:t>общая площадь</w:t>
        </w:r>
      </w:hyperlink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жилого помещения в соответствии с договором найма.</w:t>
      </w:r>
    </w:p>
    <w:p w:rsidR="00822A26" w:rsidRPr="00822A26" w:rsidRDefault="00822A26" w:rsidP="007E4D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2.4. Базовая ставка платы за наем жилого помещения.</w:t>
      </w:r>
    </w:p>
    <w:p w:rsidR="00822A26" w:rsidRPr="00822A26" w:rsidRDefault="00822A26" w:rsidP="007E4D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расчете базовой ставки платы за наем жилого помещения используются классификаци</w:t>
      </w:r>
      <w:r w:rsidR="0081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жилых зданий по группам и величина соответствующих норм амортизационных отчислени</w:t>
      </w:r>
      <w:r w:rsidR="001544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которые приведены в единых нормах амортизационных отчислений на полное восстановление основных фондов народного хозяйства СССР, утвержденных постановлением СМ СССР от</w:t>
      </w:r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22 октября" w:history="1">
        <w:r w:rsidRPr="00822A26">
          <w:rPr>
            <w:rStyle w:val="a3"/>
            <w:rFonts w:ascii="Times New Roman" w:eastAsia="Times New Roman" w:hAnsi="Times New Roman" w:cs="Times New Roman"/>
            <w:color w:val="743399"/>
            <w:sz w:val="28"/>
            <w:szCs w:val="28"/>
          </w:rPr>
          <w:t>22 октября</w:t>
        </w:r>
      </w:hyperlink>
      <w:r w:rsidRPr="00822A2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2A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1990 года № 000 «О единых нормах амортизационных отчислений на полное восстановление основных фондов народного хозяйства СССР».</w:t>
      </w:r>
      <w:proofErr w:type="gramEnd"/>
    </w:p>
    <w:p w:rsidR="00822A26" w:rsidRPr="00822A26" w:rsidRDefault="00457CA7" w:rsidP="007E4D8B">
      <w:pPr>
        <w:pStyle w:val="a4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Жилищный фонд подразделяется на группы по капитальности жилых зданий:</w:t>
      </w:r>
    </w:p>
    <w:p w:rsidR="00822A26" w:rsidRPr="00822A26" w:rsidRDefault="00457CA7" w:rsidP="007E4D8B">
      <w:pPr>
        <w:pStyle w:val="a4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- 1группа – здания кирпичные;</w:t>
      </w:r>
    </w:p>
    <w:p w:rsidR="00822A26" w:rsidRPr="00822A26" w:rsidRDefault="00457CA7" w:rsidP="007E4D8B">
      <w:pPr>
        <w:pStyle w:val="a4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- 2 группа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крупнопанельные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22A26" w:rsidRPr="00822A26" w:rsidRDefault="00457CA7" w:rsidP="007E4D8B">
      <w:pPr>
        <w:pStyle w:val="a4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каждой группе капитальности определяется норматив отчислений на полное восстановление 1 кв. м общей площади жилого здания в месяц.</w:t>
      </w:r>
      <w:ins w:id="4" w:author="Unknown">
        <w:r w:rsidR="00822A26" w:rsidRPr="00822A2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2A26" w:rsidRPr="00822A26" w:rsidRDefault="00457CA7" w:rsidP="007E4D8B">
      <w:pPr>
        <w:pStyle w:val="a4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2.4.1. </w:t>
      </w:r>
      <w:r w:rsidRPr="00457C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Расчет базовой ставки платы за наем</w:t>
      </w:r>
      <w:r w:rsidR="000548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. </w:t>
      </w:r>
    </w:p>
    <w:p w:rsidR="000548D4" w:rsidRPr="00BD4A18" w:rsidRDefault="00457CA7" w:rsidP="00BD4A18">
      <w:pPr>
        <w:pStyle w:val="a4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Ставки платы за наем жилых помещений по группам зданий определяются согласно исходным данным:</w:t>
      </w:r>
    </w:p>
    <w:p w:rsidR="00822A26" w:rsidRPr="00822A26" w:rsidRDefault="00457CA7" w:rsidP="007E4D8B">
      <w:pPr>
        <w:pStyle w:val="a4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общая балансовая стоимость </w:t>
      </w:r>
      <w:r w:rsidR="002D56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92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жилых зданий муниципального жилищного фонда </w:t>
      </w:r>
      <w:r w:rsidRPr="006929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(Б общ.)</w:t>
      </w:r>
      <w:proofErr w:type="gramStart"/>
      <w:r w:rsidR="00BD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822A26" w:rsidRPr="00822A26" w:rsidRDefault="00457CA7" w:rsidP="007E4D8B">
      <w:pPr>
        <w:pStyle w:val="a4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общая площадь </w:t>
      </w:r>
      <w:r w:rsidR="00692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кирпичных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жилых зданий муниципального жилищного фонда</w:t>
      </w:r>
      <w:r w:rsidRPr="006929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</w:t>
      </w:r>
      <w:r w:rsidRPr="006929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S</w:t>
      </w:r>
      <w:r w:rsidRPr="006929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общ.)</w:t>
      </w:r>
      <w:proofErr w:type="gramStart"/>
      <w:r w:rsidR="00BD4A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6929B9" w:rsidRPr="002D5607" w:rsidRDefault="00457CA7" w:rsidP="007E4D8B">
      <w:pPr>
        <w:pStyle w:val="a4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годовая норма амортизационных отчислений на полное восстановление </w:t>
      </w:r>
      <w:r w:rsidRPr="000548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(П)</w:t>
      </w:r>
      <w:r w:rsidR="0081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2A26" w:rsidRPr="00822A26" w:rsidRDefault="006929B9" w:rsidP="007E4D8B">
      <w:pPr>
        <w:pStyle w:val="a4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определяем среднюю балансовую стоимость 1 кв.м общей площади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Б общ./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общ.</w:t>
      </w:r>
      <w:proofErr w:type="gramEnd"/>
      <w:r w:rsidR="00813192" w:rsidRPr="0081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4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A126F" w:rsidRPr="001035D2" w:rsidRDefault="006929B9" w:rsidP="007E4D8B">
      <w:pPr>
        <w:pStyle w:val="a4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определяем средний размер ежемесячных амортизационных отчислений на полное восстановление (с учетом капитальности зданий): Н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БхП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)/12х100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4A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2A26" w:rsidRPr="00822A26" w:rsidRDefault="000548D4" w:rsidP="007E4D8B">
      <w:pPr>
        <w:pStyle w:val="a4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Базовая ставка платы за наем жилого помещения определяется равной средневзвешенному размеру ежемесячных отчислений на полное восстановление муниципального жилищного фонда.</w:t>
      </w:r>
    </w:p>
    <w:p w:rsidR="00822A26" w:rsidRPr="007A126F" w:rsidRDefault="007A126F" w:rsidP="007A126F">
      <w:pPr>
        <w:pStyle w:val="a4"/>
        <w:jc w:val="center"/>
        <w:rPr>
          <w:ins w:id="13" w:author="Unknown"/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126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3. Заключительные положения:</w:t>
      </w:r>
    </w:p>
    <w:p w:rsidR="00822A26" w:rsidRPr="00822A26" w:rsidRDefault="007A126F" w:rsidP="007E4D8B">
      <w:pPr>
        <w:pStyle w:val="a4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Наниматели жилых помещений по договорам социального найма в домах муниципального жилищного фонда городского поселения «Жирекенское» вносят плату за пользование жилым помещением (плата за наем)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наймодателю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этого жилого помещения. </w:t>
      </w:r>
    </w:p>
    <w:p w:rsidR="00822A26" w:rsidRPr="00822A26" w:rsidRDefault="007A126F" w:rsidP="007E4D8B">
      <w:pPr>
        <w:pStyle w:val="a4"/>
        <w:jc w:val="both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</w:t>
      </w:r>
      <w:r w:rsidR="007E4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Функции по начислению, учету и </w:t>
      </w:r>
      <w:proofErr w:type="gramStart"/>
      <w:r w:rsidR="007E4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контролю за</w:t>
      </w:r>
      <w:proofErr w:type="gramEnd"/>
      <w:r w:rsidR="007E4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правильностью исчисления, полнотой и своевременностью осуществления платежей граждан в бюджет городского поселения в домах муниципального жилищного фонда осуществляет ООО «УК Ритм»  </w:t>
      </w:r>
    </w:p>
    <w:p w:rsidR="00822A26" w:rsidRPr="00822A26" w:rsidRDefault="007E4D8B" w:rsidP="007E4D8B">
      <w:pPr>
        <w:pStyle w:val="a4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Плата за наем жилого помещения вносится нанимателем до десятого числа месяца, следующего за истекшим месяцем. </w:t>
      </w:r>
    </w:p>
    <w:p w:rsidR="00822A26" w:rsidRPr="00822A26" w:rsidRDefault="007E4D8B" w:rsidP="007E4D8B">
      <w:pPr>
        <w:pStyle w:val="a4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3.4. Льготы по оплате за наем жилого помещения предоставляются категориям граждан, имеющим льготы по оплате жилищно-коммунальных услуг, в порядке, установленном действующим законодательством.</w:t>
      </w:r>
    </w:p>
    <w:p w:rsidR="00822A26" w:rsidRPr="00822A26" w:rsidRDefault="007E4D8B" w:rsidP="00822A26">
      <w:pPr>
        <w:pStyle w:val="a4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22A26" w:rsidRPr="00822A26" w:rsidRDefault="001035D2" w:rsidP="001035D2">
      <w:pPr>
        <w:pStyle w:val="a4"/>
        <w:jc w:val="center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</w:t>
      </w:r>
    </w:p>
    <w:p w:rsidR="00705322" w:rsidRPr="00822A26" w:rsidRDefault="00705322" w:rsidP="00822A2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05322" w:rsidRPr="00822A26" w:rsidSect="00BD4A18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A26"/>
    <w:rsid w:val="00034AA8"/>
    <w:rsid w:val="000548D4"/>
    <w:rsid w:val="000711CB"/>
    <w:rsid w:val="001035D2"/>
    <w:rsid w:val="00131988"/>
    <w:rsid w:val="001544FD"/>
    <w:rsid w:val="002C3B8A"/>
    <w:rsid w:val="002D5607"/>
    <w:rsid w:val="003F06CB"/>
    <w:rsid w:val="00457CA7"/>
    <w:rsid w:val="006929B9"/>
    <w:rsid w:val="006B3E3F"/>
    <w:rsid w:val="00705322"/>
    <w:rsid w:val="007364CD"/>
    <w:rsid w:val="007A126F"/>
    <w:rsid w:val="007E4D8B"/>
    <w:rsid w:val="00813192"/>
    <w:rsid w:val="00822A26"/>
    <w:rsid w:val="00863C65"/>
    <w:rsid w:val="00896794"/>
    <w:rsid w:val="008B566A"/>
    <w:rsid w:val="00957877"/>
    <w:rsid w:val="00987D99"/>
    <w:rsid w:val="009D5159"/>
    <w:rsid w:val="00A049FD"/>
    <w:rsid w:val="00A42698"/>
    <w:rsid w:val="00AA1C8A"/>
    <w:rsid w:val="00B835A3"/>
    <w:rsid w:val="00BD4A18"/>
    <w:rsid w:val="00C72708"/>
    <w:rsid w:val="00D450FC"/>
    <w:rsid w:val="00D918D7"/>
    <w:rsid w:val="00D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A26"/>
    <w:rPr>
      <w:color w:val="0000FF"/>
      <w:u w:val="single"/>
    </w:rPr>
  </w:style>
  <w:style w:type="paragraph" w:styleId="a4">
    <w:name w:val="No Spacing"/>
    <w:uiPriority w:val="1"/>
    <w:qFormat/>
    <w:rsid w:val="00822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2_oktyabrya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tema/stroy/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16</cp:revision>
  <cp:lastPrinted>2015-11-30T00:35:00Z</cp:lastPrinted>
  <dcterms:created xsi:type="dcterms:W3CDTF">2015-11-23T06:21:00Z</dcterms:created>
  <dcterms:modified xsi:type="dcterms:W3CDTF">2015-11-30T00:35:00Z</dcterms:modified>
</cp:coreProperties>
</file>