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DE" w:rsidRPr="00001329" w:rsidRDefault="00001329" w:rsidP="00001329">
      <w:pPr>
        <w:spacing w:after="0" w:line="330" w:lineRule="atLeast"/>
        <w:jc w:val="right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Приложение №2</w:t>
      </w:r>
    </w:p>
    <w:p w:rsidR="00EF1CDE" w:rsidRDefault="00001329" w:rsidP="0000132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УТВЕРЖДЕНО                                                                                              постановлением администрации                                                                            городского поселения «Жирекенское»</w:t>
      </w:r>
    </w:p>
    <w:p w:rsidR="00001329" w:rsidRPr="00001329" w:rsidRDefault="00001329" w:rsidP="00001329">
      <w:pPr>
        <w:spacing w:after="0" w:line="330" w:lineRule="atLeast"/>
        <w:jc w:val="right"/>
        <w:textAlignment w:val="baseline"/>
        <w:rPr>
          <w:ins w:id="1" w:author="Unknown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«___»________2015г.</w:t>
      </w:r>
    </w:p>
    <w:p w:rsidR="00EF1CDE" w:rsidRDefault="00001329" w:rsidP="00001329">
      <w:pPr>
        <w:spacing w:after="0" w:line="330" w:lineRule="atLeast"/>
        <w:jc w:val="center"/>
        <w:textAlignment w:val="baseline"/>
        <w:rPr>
          <w:ins w:id="2" w:author="Unknown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Коэффициенты дифференциации                                                                                 платы за наем в зависимости от качества и благоустройства жилого помещения</w:t>
      </w:r>
    </w:p>
    <w:p w:rsidR="00EF1CDE" w:rsidRPr="00001329" w:rsidRDefault="00001329" w:rsidP="00ED647D">
      <w:pPr>
        <w:spacing w:after="0" w:line="330" w:lineRule="atLeast"/>
        <w:jc w:val="center"/>
        <w:textAlignment w:val="baseline"/>
        <w:rPr>
          <w:ins w:id="3" w:author="Unknown"/>
          <w:rFonts w:ascii="Arial" w:eastAsia="Times New Roman" w:hAnsi="Arial" w:cs="Arial"/>
          <w:color w:val="000000"/>
          <w:sz w:val="20"/>
          <w:szCs w:val="20"/>
        </w:rPr>
      </w:pPr>
      <w:r w:rsidRPr="0000132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 Коэффициент благоустройства жилого помещения (К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EF1CDE" w:rsidRDefault="00001329" w:rsidP="00EF1CDE">
      <w:pPr>
        <w:spacing w:after="0" w:line="330" w:lineRule="atLeast"/>
        <w:textAlignment w:val="baseline"/>
        <w:rPr>
          <w:ins w:id="4" w:author="Unknown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tbl>
      <w:tblPr>
        <w:tblW w:w="94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6930"/>
        <w:gridCol w:w="1746"/>
      </w:tblGrid>
      <w:tr w:rsidR="00EF1CDE" w:rsidTr="0000132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 w:rsidP="0000132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</w:p>
          <w:p w:rsidR="00EF1CDE" w:rsidRDefault="00EF1CDE" w:rsidP="0000132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 w:rsidP="0000132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Степень благоустройства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 w:rsidP="0000132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Коэффициент</w:t>
            </w:r>
          </w:p>
          <w:p w:rsidR="00EF1CDE" w:rsidRDefault="00EF1CDE" w:rsidP="0000132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F1CDE" w:rsidTr="00001329"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Pr="00001329" w:rsidRDefault="00EF1CDE" w:rsidP="000013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Жилое помещение благоустроенное (центральное отопление,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hyperlink r:id="rId5" w:tooltip="Водопровод" w:history="1">
              <w:r>
                <w:rPr>
                  <w:rStyle w:val="a3"/>
                  <w:rFonts w:ascii="Times New Roman" w:eastAsia="Times New Roman" w:hAnsi="Times New Roman" w:cs="Times New Roman"/>
                  <w:color w:val="743399"/>
                  <w:sz w:val="28"/>
                </w:rPr>
                <w:t>водопровод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канализация)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0,9</w:t>
            </w:r>
          </w:p>
        </w:tc>
      </w:tr>
      <w:tr w:rsidR="00EF1CDE" w:rsidTr="00001329"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00132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Коммунальные квартиры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F1CDE" w:rsidRDefault="00EF1C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0,5</w:t>
            </w:r>
          </w:p>
        </w:tc>
      </w:tr>
    </w:tbl>
    <w:p w:rsidR="00EF1CDE" w:rsidRDefault="00001329" w:rsidP="00EF1CDE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3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1329" w:rsidRDefault="00001329" w:rsidP="00001329">
      <w:pPr>
        <w:pStyle w:val="a4"/>
        <w:numPr>
          <w:ilvl w:val="0"/>
          <w:numId w:val="3"/>
        </w:numPr>
        <w:spacing w:after="24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благоустройства жилого помещения – наличие внутридомовых инженерных коммуникаций и оборудования жилого дома, используемых для предоставления потребителям коммунальных услуг.</w:t>
      </w:r>
    </w:p>
    <w:p w:rsidR="00001329" w:rsidRDefault="00001329" w:rsidP="00ED647D">
      <w:pPr>
        <w:pStyle w:val="a4"/>
        <w:numPr>
          <w:ilvl w:val="0"/>
          <w:numId w:val="3"/>
        </w:numPr>
        <w:spacing w:after="240" w:line="330" w:lineRule="atLeast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 за пользование жилым помещением</w:t>
      </w:r>
      <w:r w:rsidR="0077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(плата за наем) муниципального жилищного фонда устанавливается в зависимости от качества и благоустройства жилого помещения.</w:t>
      </w:r>
    </w:p>
    <w:p w:rsidR="00ED647D" w:rsidRPr="00ED647D" w:rsidRDefault="00ED647D" w:rsidP="00ED647D">
      <w:pPr>
        <w:spacing w:after="240" w:line="330" w:lineRule="atLeast"/>
        <w:ind w:left="420"/>
        <w:jc w:val="center"/>
        <w:textAlignment w:val="baseline"/>
        <w:rPr>
          <w:ins w:id="5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6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Коэффициент качества строительного материала помещения жилого дома (К</w:t>
      </w:r>
      <w:proofErr w:type="gramStart"/>
      <w:r w:rsidRPr="00ED6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 w:rsidRPr="00ED64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W w:w="94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7463"/>
        <w:gridCol w:w="1172"/>
      </w:tblGrid>
      <w:tr w:rsidR="00ED647D" w:rsidTr="00ED647D"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</w:p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Строительный материал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Коэффи</w:t>
            </w:r>
            <w:proofErr w:type="spellEnd"/>
          </w:p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циент</w:t>
            </w:r>
            <w:proofErr w:type="spellEnd"/>
          </w:p>
          <w:p w:rsidR="00ED647D" w:rsidRDefault="00ED647D" w:rsidP="00ED647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D647D" w:rsidTr="00ED647D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Кирпичный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ED647D" w:rsidTr="00ED647D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 w:rsidP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Крупнопанельный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D647D" w:rsidRDefault="00ED64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0,9</w:t>
            </w:r>
          </w:p>
        </w:tc>
      </w:tr>
    </w:tbl>
    <w:p w:rsidR="00ED647D" w:rsidRPr="00ED647D" w:rsidRDefault="00ED647D" w:rsidP="00ED647D">
      <w:pPr>
        <w:spacing w:after="240" w:line="330" w:lineRule="atLeast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CDE" w:rsidRDefault="00001329" w:rsidP="00EF1CDE">
      <w:pPr>
        <w:spacing w:after="0" w:line="330" w:lineRule="atLeast"/>
        <w:textAlignment w:val="baseline"/>
        <w:rPr>
          <w:ins w:id="7" w:author="Unknown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1CDE" w:rsidRDefault="00772727" w:rsidP="00EF1CDE">
      <w:pPr>
        <w:spacing w:after="0" w:line="330" w:lineRule="atLeast"/>
        <w:textAlignment w:val="baseline"/>
        <w:rPr>
          <w:ins w:id="8" w:author="Unknown"/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40EB" w:rsidRDefault="005A40EB"/>
    <w:sectPr w:rsidR="005A40EB" w:rsidSect="00CC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428"/>
    <w:multiLevelType w:val="hybridMultilevel"/>
    <w:tmpl w:val="3EEA2A08"/>
    <w:lvl w:ilvl="0" w:tplc="0B10A5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83A56DC"/>
    <w:multiLevelType w:val="hybridMultilevel"/>
    <w:tmpl w:val="C498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7D37"/>
    <w:multiLevelType w:val="hybridMultilevel"/>
    <w:tmpl w:val="F222B132"/>
    <w:lvl w:ilvl="0" w:tplc="1CFEA1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DE"/>
    <w:rsid w:val="00001329"/>
    <w:rsid w:val="005A40EB"/>
    <w:rsid w:val="00772727"/>
    <w:rsid w:val="00CC0DCE"/>
    <w:rsid w:val="00ED647D"/>
    <w:rsid w:val="00E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doprov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5</cp:revision>
  <dcterms:created xsi:type="dcterms:W3CDTF">2015-11-27T07:07:00Z</dcterms:created>
  <dcterms:modified xsi:type="dcterms:W3CDTF">2015-11-27T07:51:00Z</dcterms:modified>
</cp:coreProperties>
</file>