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DA" w:rsidRPr="002828DA" w:rsidRDefault="00F20460" w:rsidP="002828DA">
      <w:pPr>
        <w:pStyle w:val="a4"/>
        <w:jc w:val="right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</w:t>
      </w:r>
      <w:r w:rsidR="002828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Приложение №3</w:t>
      </w:r>
    </w:p>
    <w:p w:rsidR="002828DA" w:rsidRPr="002828DA" w:rsidRDefault="002828DA" w:rsidP="002828DA">
      <w:pPr>
        <w:pStyle w:val="a4"/>
        <w:ind w:firstLine="708"/>
        <w:jc w:val="right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 РЖДЕНО</w:t>
      </w:r>
      <w:proofErr w:type="gramEnd"/>
    </w:p>
    <w:p w:rsidR="002828DA" w:rsidRPr="002828DA" w:rsidRDefault="002828DA" w:rsidP="002828DA">
      <w:pPr>
        <w:pStyle w:val="a4"/>
        <w:jc w:val="right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 администрации                                                                             городского поселения «Жирекенское»</w:t>
      </w:r>
    </w:p>
    <w:p w:rsidR="002828DA" w:rsidRPr="002828DA" w:rsidRDefault="002828DA" w:rsidP="002828DA">
      <w:pPr>
        <w:pStyle w:val="a4"/>
        <w:jc w:val="right"/>
        <w:rPr>
          <w:ins w:id="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«___»_________2015 г. №___</w:t>
      </w:r>
    </w:p>
    <w:p w:rsidR="002828DA" w:rsidRPr="002828DA" w:rsidRDefault="002828DA" w:rsidP="002828DA">
      <w:pPr>
        <w:pStyle w:val="a4"/>
        <w:jc w:val="right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2828DA" w:rsidRPr="002828DA" w:rsidRDefault="002828DA" w:rsidP="002828DA">
      <w:pPr>
        <w:pStyle w:val="a4"/>
        <w:jc w:val="center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БАЗОВАЯ СТАВКА</w:t>
      </w:r>
    </w:p>
    <w:p w:rsidR="002828DA" w:rsidRPr="002828DA" w:rsidRDefault="002828DA" w:rsidP="002828DA">
      <w:pPr>
        <w:pStyle w:val="a4"/>
        <w:jc w:val="center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платы за наем жилого помещения муниципального жилого фонда городского поселения «Жирекенское»</w:t>
      </w:r>
    </w:p>
    <w:p w:rsidR="002828DA" w:rsidRPr="002828DA" w:rsidRDefault="002828DA" w:rsidP="002828DA">
      <w:pPr>
        <w:pStyle w:val="a4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методикой расчета платы за наем жилых помещений по договорам социального найма  в домах  муниципального жилищного фонда городского поселения «Жирекенское», величина базовой ставки за пользование жилыми помещениями (плата за наем)</w:t>
      </w:r>
      <w:ins w:id="8" w:author="Unknown">
        <w:r w:rsidRPr="002828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жилищного фонда рассчитывается по формуле 1 и составит</w:t>
      </w:r>
      <w:r w:rsidR="00CA5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38D8" w:rsidRPr="004D38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4D38D8" w:rsidRPr="004D38D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D38D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537E44" w:rsidRPr="00537E44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="00537E44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="00537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A5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1 кв</w:t>
      </w:r>
      <w:proofErr w:type="gramStart"/>
      <w:r w:rsidR="00CA56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.м</w:t>
      </w:r>
      <w:proofErr w:type="gramEnd"/>
    </w:p>
    <w:p w:rsidR="002828DA" w:rsidRDefault="00080F17" w:rsidP="002828D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БхП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)/12х100</w:t>
      </w:r>
      <w:r w:rsid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923C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541F" w:rsidRPr="00CD541F" w:rsidRDefault="00CD541F" w:rsidP="00CD541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proofErr w:type="gramStart"/>
      <w:r w:rsidRPr="00CD541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/>
        </w:rPr>
        <w:t>I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рупнопанельные</w:t>
      </w:r>
      <w:proofErr w:type="gramEnd"/>
      <w:r w:rsidRPr="00CD541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жилые дома.</w:t>
      </w:r>
    </w:p>
    <w:p w:rsidR="00CD541F" w:rsidRDefault="00CD541F" w:rsidP="002828D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общая балансовая стоимость жилых зданий муниципального жилищного фонда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(Б </w:t>
      </w:r>
      <w:proofErr w:type="gramStart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</w:t>
      </w:r>
      <w:proofErr w:type="gramEnd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которая составляет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102 741 818,99 рублей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;</w:t>
      </w:r>
    </w:p>
    <w:p w:rsidR="00CD541F" w:rsidRDefault="00CD541F" w:rsidP="002828D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 пл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жилых зданий муниципального жилищного фонда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</w:t>
      </w:r>
      <w:proofErr w:type="gramEnd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которая составляет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78 727,44 кв. м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;</w:t>
      </w:r>
    </w:p>
    <w:p w:rsidR="00CD541F" w:rsidRDefault="00CD541F" w:rsidP="002828D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годовая норма амортизационных отчислений на полное восстановление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(П)</w:t>
      </w:r>
    </w:p>
    <w:p w:rsidR="002B5716" w:rsidRDefault="00CD541F" w:rsidP="00CD541F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100/30 = 3,35%</w:t>
      </w:r>
    </w:p>
    <w:p w:rsidR="00CD541F" w:rsidRDefault="002B5716" w:rsidP="002828D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определяем среднюю балансовую стоимость 1 кв. м общей площади</w:t>
      </w:r>
      <w:proofErr w:type="gramStart"/>
      <w:r w:rsidR="00E7604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E7604B">
        <w:rPr>
          <w:rFonts w:ascii="Times New Roman" w:eastAsia="Times New Roman" w:hAnsi="Times New Roman" w:cs="Times New Roman"/>
          <w:sz w:val="28"/>
          <w:szCs w:val="28"/>
        </w:rPr>
        <w:t>=Б общ./</w:t>
      </w:r>
      <w:proofErr w:type="gramStart"/>
      <w:r w:rsidR="00E760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7604B">
        <w:rPr>
          <w:rFonts w:ascii="Times New Roman" w:eastAsia="Times New Roman" w:hAnsi="Times New Roman" w:cs="Times New Roman"/>
          <w:sz w:val="28"/>
          <w:szCs w:val="28"/>
        </w:rPr>
        <w:t>общ .</w:t>
      </w:r>
      <w:proofErr w:type="gramEnd"/>
      <w:r w:rsidR="00E76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04B" w:rsidRDefault="00E7604B" w:rsidP="002828D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102 741 818,99/78 727,44 =1 305,03 руб.;</w:t>
      </w:r>
    </w:p>
    <w:p w:rsidR="00E7604B" w:rsidRPr="00E7604B" w:rsidRDefault="00E7604B" w:rsidP="002828DA">
      <w:pPr>
        <w:pStyle w:val="a4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определяем средний размер ежемесячных амортизационных отчислений на полное восстановление (с учетом капитальности зданий)</w:t>
      </w:r>
    </w:p>
    <w:p w:rsidR="00E7604B" w:rsidRDefault="00E7604B" w:rsidP="00E7604B">
      <w:pPr>
        <w:pStyle w:val="a4"/>
        <w:ind w:left="142" w:hanging="14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БхП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)/12*100 (1 305,17*3,35)/12*100=</w:t>
      </w:r>
      <w:r w:rsidRPr="004738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3,64 руб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12DE8" w:rsidRDefault="00912DE8" w:rsidP="00E7604B">
      <w:pPr>
        <w:pStyle w:val="a4"/>
        <w:ind w:left="142" w:hanging="14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определяем плату за наем помещения на 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общей площади жилого помещения в месяц</w:t>
      </w:r>
    </w:p>
    <w:p w:rsidR="00912DE8" w:rsidRDefault="00912DE8" w:rsidP="00E7604B">
      <w:pPr>
        <w:pStyle w:val="a4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Н=НБх1х0,9  Н= 1,42х3,64х0,9=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4,65</w:t>
      </w:r>
      <w:r w:rsidRPr="00912D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руб.</w:t>
      </w:r>
    </w:p>
    <w:p w:rsidR="00912DE8" w:rsidRDefault="00912DE8" w:rsidP="00E7604B">
      <w:pPr>
        <w:pStyle w:val="a4"/>
        <w:ind w:left="142" w:hanging="14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828DA" w:rsidRDefault="00E7604B" w:rsidP="00E7604B">
      <w:pPr>
        <w:pStyle w:val="a4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760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/>
        </w:rPr>
        <w:t>II</w:t>
      </w:r>
      <w:r w:rsidRPr="00E760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. Кирпичные жилые дома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7604B" w:rsidRDefault="00E7604B" w:rsidP="00E7604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общая балансовая стоимость жилых зданий муниципального жилищного фонда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(Б </w:t>
      </w:r>
      <w:proofErr w:type="gramStart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</w:t>
      </w:r>
      <w:proofErr w:type="gramEnd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которая составляет </w:t>
      </w:r>
      <w:r w:rsidR="004738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17 824 815,18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;</w:t>
      </w:r>
    </w:p>
    <w:p w:rsidR="00E7604B" w:rsidRDefault="00E7604B" w:rsidP="00E7604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 пл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щадь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жилых зданий муниципального жилищного фонда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</w:t>
      </w:r>
      <w:proofErr w:type="gramEnd"/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которая составляет </w:t>
      </w:r>
      <w:r w:rsidR="004738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9 448,1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кв. м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;</w:t>
      </w:r>
    </w:p>
    <w:p w:rsidR="00E7604B" w:rsidRDefault="00E7604B" w:rsidP="00E7604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CD54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годовая норма амортизационных отчислений на полное восстановление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D54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(П)</w:t>
      </w:r>
    </w:p>
    <w:p w:rsidR="00E7604B" w:rsidRDefault="00E7604B" w:rsidP="00E7604B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100/30 = 3,35%</w:t>
      </w:r>
    </w:p>
    <w:p w:rsidR="00E7604B" w:rsidRDefault="00E7604B" w:rsidP="00E760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определяем среднюю балансовую стоимость 1 кв. м общей площади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=Б общ./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общ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04B" w:rsidRDefault="00E7604B" w:rsidP="00E7604B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47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18 824 815,18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="0047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9 449,28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=1</w:t>
      </w:r>
      <w:r w:rsidR="0047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886,37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руб.;</w:t>
      </w:r>
    </w:p>
    <w:p w:rsidR="00E7604B" w:rsidRPr="00E7604B" w:rsidRDefault="00E7604B" w:rsidP="00E7604B">
      <w:pPr>
        <w:pStyle w:val="a4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определяем средний размер ежемесячных амортизационных отчислений на полное восстановление (с учетом капитальности зданий)</w:t>
      </w:r>
    </w:p>
    <w:p w:rsidR="00E7604B" w:rsidRDefault="00E7604B" w:rsidP="00E7604B">
      <w:pPr>
        <w:pStyle w:val="a4"/>
        <w:ind w:left="142" w:hanging="14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БхП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)/12*100 (1</w:t>
      </w:r>
      <w:r w:rsidR="0047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886,37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*3,35)/12*100=</w:t>
      </w:r>
      <w:r w:rsidR="0047382D" w:rsidRPr="004738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5,27</w:t>
      </w:r>
      <w:r w:rsidRPr="004738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7604B" w:rsidRDefault="000C3EB2" w:rsidP="00E7604B">
      <w:pPr>
        <w:pStyle w:val="a4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DE8" w:rsidRDefault="00912DE8" w:rsidP="00912DE8">
      <w:pPr>
        <w:pStyle w:val="a4"/>
        <w:ind w:left="142" w:hanging="14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в) определяем плату за наем помещения на 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общей площади жилого помещения в месяц</w:t>
      </w:r>
    </w:p>
    <w:p w:rsidR="00B2062E" w:rsidRPr="00463741" w:rsidRDefault="00912DE8" w:rsidP="00463741">
      <w:pPr>
        <w:pStyle w:val="a4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Н=НБх1х1  Н= 1,42х5,27=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7,48</w:t>
      </w:r>
      <w:r w:rsidRPr="00912D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руб.</w:t>
      </w:r>
    </w:p>
    <w:p w:rsidR="00912DE8" w:rsidRPr="00912DE8" w:rsidRDefault="00912DE8" w:rsidP="00912DE8">
      <w:pPr>
        <w:pStyle w:val="a4"/>
        <w:ind w:left="142" w:hanging="142"/>
        <w:jc w:val="center"/>
        <w:rPr>
          <w:ins w:id="11" w:author="Unknown"/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206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912D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Ежемесячный размер платы за наем,</w:t>
      </w:r>
    </w:p>
    <w:p w:rsidR="000C3EB2" w:rsidRDefault="0047382D" w:rsidP="002828D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2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Ежемесячны</w:t>
      </w:r>
      <w:r w:rsidR="000C3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="00912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размер платы за наем (ЕН) определяется по формуле                       ЕН = Н </w:t>
      </w:r>
      <w:proofErr w:type="spellStart"/>
      <w:r w:rsidR="00912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 w:rsidR="00912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2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</w:t>
      </w:r>
      <w:r w:rsidR="004637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составляет – </w:t>
      </w:r>
      <w:r w:rsidR="00463741" w:rsidRPr="0046374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8,61 руб./м</w:t>
      </w:r>
      <w:proofErr w:type="gramStart"/>
      <w:r w:rsidR="00463741" w:rsidRPr="0046374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proofErr w:type="gramEnd"/>
      <w:r w:rsidR="000C3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C3EB2" w:rsidRDefault="000C3EB2" w:rsidP="002828D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пан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1,42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4,65 =6,60 руб.;</w:t>
      </w:r>
    </w:p>
    <w:p w:rsidR="000C3EB2" w:rsidRDefault="000C3EB2" w:rsidP="002828D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кирп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= 1,42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7,48 =10,62 руб.</w:t>
      </w:r>
    </w:p>
    <w:p w:rsidR="000C3EB2" w:rsidRPr="000C3EB2" w:rsidRDefault="000C3EB2" w:rsidP="002828DA">
      <w:pPr>
        <w:pStyle w:val="a4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ср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(6,60+10,62)/2=</w:t>
      </w:r>
      <w:r w:rsidRPr="004637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8,61 руб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828DA" w:rsidRPr="002828DA" w:rsidRDefault="00834E61" w:rsidP="002828DA">
      <w:pPr>
        <w:pStyle w:val="a4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Примечание:</w:t>
      </w:r>
    </w:p>
    <w:p w:rsidR="002828DA" w:rsidRDefault="00834E61" w:rsidP="00834E6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Размер ставки оплаты за наем  в коммунальных квартирах устанавливается за 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общей площади, рассчитанной пропорционально жилой площади комнат, занимаемых нанимателем.</w:t>
      </w:r>
    </w:p>
    <w:p w:rsidR="00834E61" w:rsidRPr="00834E61" w:rsidRDefault="00834E61" w:rsidP="00834E61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Плата за наем не взимается:</w:t>
      </w:r>
    </w:p>
    <w:p w:rsidR="00834E61" w:rsidRDefault="00834E61" w:rsidP="00834E61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 домах и износом 60% и более</w:t>
      </w:r>
    </w:p>
    <w:p w:rsidR="00537E44" w:rsidRDefault="00537E44" w:rsidP="00834E61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7E44" w:rsidRPr="002828DA" w:rsidRDefault="00537E44" w:rsidP="00537E44">
      <w:pPr>
        <w:pStyle w:val="a4"/>
        <w:ind w:left="360"/>
        <w:jc w:val="center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828DA" w:rsidRPr="002828DA" w:rsidRDefault="00834E61" w:rsidP="002828DA">
      <w:pPr>
        <w:pStyle w:val="a4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10C45" w:rsidRPr="002828DA" w:rsidRDefault="00610C45" w:rsidP="002828D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10C45" w:rsidRPr="002828DA" w:rsidSect="00555C6F">
      <w:pgSz w:w="11906" w:h="16838"/>
      <w:pgMar w:top="426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A11"/>
    <w:multiLevelType w:val="hybridMultilevel"/>
    <w:tmpl w:val="C92E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DFC"/>
    <w:multiLevelType w:val="hybridMultilevel"/>
    <w:tmpl w:val="EFA40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43179"/>
    <w:multiLevelType w:val="hybridMultilevel"/>
    <w:tmpl w:val="B916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668C"/>
    <w:multiLevelType w:val="hybridMultilevel"/>
    <w:tmpl w:val="C25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53EF"/>
    <w:multiLevelType w:val="hybridMultilevel"/>
    <w:tmpl w:val="98A0B49A"/>
    <w:lvl w:ilvl="0" w:tplc="727ED6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E83CD7"/>
    <w:multiLevelType w:val="hybridMultilevel"/>
    <w:tmpl w:val="AB34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A1399"/>
    <w:multiLevelType w:val="hybridMultilevel"/>
    <w:tmpl w:val="7BA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B484B"/>
    <w:multiLevelType w:val="hybridMultilevel"/>
    <w:tmpl w:val="60BA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8DA"/>
    <w:rsid w:val="000340DB"/>
    <w:rsid w:val="00080F17"/>
    <w:rsid w:val="000C3EB2"/>
    <w:rsid w:val="00111FA0"/>
    <w:rsid w:val="00185AF2"/>
    <w:rsid w:val="001939B6"/>
    <w:rsid w:val="001F4619"/>
    <w:rsid w:val="00243431"/>
    <w:rsid w:val="00272D01"/>
    <w:rsid w:val="002828DA"/>
    <w:rsid w:val="002B5716"/>
    <w:rsid w:val="00333CB0"/>
    <w:rsid w:val="003342D7"/>
    <w:rsid w:val="003F1EDD"/>
    <w:rsid w:val="00463741"/>
    <w:rsid w:val="0047382D"/>
    <w:rsid w:val="004D38D8"/>
    <w:rsid w:val="00537E44"/>
    <w:rsid w:val="00555C6F"/>
    <w:rsid w:val="006067A9"/>
    <w:rsid w:val="00610C45"/>
    <w:rsid w:val="00700AB7"/>
    <w:rsid w:val="0077069B"/>
    <w:rsid w:val="00810611"/>
    <w:rsid w:val="00834E61"/>
    <w:rsid w:val="0084368F"/>
    <w:rsid w:val="008D2133"/>
    <w:rsid w:val="00912DE8"/>
    <w:rsid w:val="00923C3A"/>
    <w:rsid w:val="00925DFE"/>
    <w:rsid w:val="0093768F"/>
    <w:rsid w:val="00A377E5"/>
    <w:rsid w:val="00B15AB3"/>
    <w:rsid w:val="00B2062E"/>
    <w:rsid w:val="00B7628C"/>
    <w:rsid w:val="00CA56B9"/>
    <w:rsid w:val="00CD541F"/>
    <w:rsid w:val="00D91868"/>
    <w:rsid w:val="00DA177B"/>
    <w:rsid w:val="00E7604B"/>
    <w:rsid w:val="00F20460"/>
    <w:rsid w:val="00F819B7"/>
    <w:rsid w:val="00FB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DA"/>
    <w:rPr>
      <w:color w:val="0000FF"/>
      <w:u w:val="single"/>
    </w:rPr>
  </w:style>
  <w:style w:type="paragraph" w:styleId="a4">
    <w:name w:val="No Spacing"/>
    <w:uiPriority w:val="1"/>
    <w:qFormat/>
    <w:rsid w:val="00282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26</cp:revision>
  <cp:lastPrinted>2015-12-15T01:01:00Z</cp:lastPrinted>
  <dcterms:created xsi:type="dcterms:W3CDTF">2015-11-23T01:11:00Z</dcterms:created>
  <dcterms:modified xsi:type="dcterms:W3CDTF">2015-12-15T01:02:00Z</dcterms:modified>
</cp:coreProperties>
</file>